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40" w:lineRule="auto"/>
        <w:jc w:val="center"/>
        <w:rPr>
          <w:rFonts w:ascii="Century Gothic" w:cs="Century Gothic" w:eastAsia="Century Gothic" w:hAnsi="Century Gothic"/>
          <w:b w:val="1"/>
          <w:sz w:val="36"/>
          <w:szCs w:val="36"/>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2257425</wp:posOffset>
            </wp:positionH>
            <wp:positionV relativeFrom="paragraph">
              <wp:posOffset>-352423</wp:posOffset>
            </wp:positionV>
            <wp:extent cx="927735" cy="933450"/>
            <wp:effectExtent b="0" l="0" r="0" t="0"/>
            <wp:wrapSquare wrapText="bothSides" distB="0" distT="0" distL="114300" distR="114300"/>
            <wp:docPr id="10"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927735" cy="933450"/>
                    </a:xfrm>
                    <a:prstGeom prst="rect"/>
                    <a:ln/>
                  </pic:spPr>
                </pic:pic>
              </a:graphicData>
            </a:graphic>
          </wp:anchor>
        </w:drawing>
      </w:r>
    </w:p>
    <w:p w:rsidR="00000000" w:rsidDel="00000000" w:rsidP="00000000" w:rsidRDefault="00000000" w:rsidRPr="00000000" w14:paraId="00000002">
      <w:pPr>
        <w:pStyle w:val="Heading1"/>
        <w:keepNext w:val="0"/>
        <w:keepLines w:val="0"/>
        <w:spacing w:before="480" w:line="240" w:lineRule="auto"/>
        <w:jc w:val="center"/>
        <w:rPr>
          <w:rFonts w:ascii="Century Gothic" w:cs="Century Gothic" w:eastAsia="Century Gothic" w:hAnsi="Century Gothic"/>
          <w:b w:val="1"/>
          <w:color w:val="c00000"/>
          <w:sz w:val="28"/>
          <w:szCs w:val="28"/>
        </w:rPr>
      </w:pPr>
      <w:r w:rsidDel="00000000" w:rsidR="00000000" w:rsidRPr="00000000">
        <w:rPr>
          <w:rFonts w:ascii="Century Gothic" w:cs="Century Gothic" w:eastAsia="Century Gothic" w:hAnsi="Century Gothic"/>
          <w:b w:val="1"/>
          <w:color w:val="c00000"/>
          <w:sz w:val="36"/>
          <w:szCs w:val="36"/>
          <w:rtl w:val="0"/>
        </w:rPr>
        <w:t xml:space="preserve">LEARNER CODE OF CONDUCT 2020-2021 </w:t>
      </w:r>
      <w:r w:rsidDel="00000000" w:rsidR="00000000" w:rsidRPr="00000000">
        <w:rPr>
          <w:rtl w:val="0"/>
        </w:rPr>
      </w:r>
    </w:p>
    <w:p w:rsidR="00000000" w:rsidDel="00000000" w:rsidP="00000000" w:rsidRDefault="00000000" w:rsidRPr="00000000" w14:paraId="00000003">
      <w:pPr>
        <w:pStyle w:val="Heading1"/>
        <w:keepNext w:val="0"/>
        <w:keepLines w:val="0"/>
        <w:spacing w:before="480" w:line="240" w:lineRule="auto"/>
        <w:jc w:val="center"/>
        <w:rPr>
          <w:rFonts w:ascii="Century Gothic" w:cs="Century Gothic" w:eastAsia="Century Gothic" w:hAnsi="Century Gothic"/>
          <w:b w:val="1"/>
          <w:sz w:val="22"/>
          <w:szCs w:val="22"/>
        </w:rPr>
      </w:pPr>
      <w:bookmarkStart w:colFirst="0" w:colLast="0" w:name="_heading=h.9e00seecut0e" w:id="1"/>
      <w:bookmarkEnd w:id="1"/>
      <w:r w:rsidDel="00000000" w:rsidR="00000000" w:rsidRPr="00000000">
        <w:rPr>
          <w:rFonts w:ascii="Century Gothic" w:cs="Century Gothic" w:eastAsia="Century Gothic" w:hAnsi="Century Gothic"/>
          <w:b w:val="1"/>
          <w:color w:val="c00000"/>
          <w:sz w:val="28"/>
          <w:szCs w:val="28"/>
          <w:rtl w:val="0"/>
        </w:rPr>
        <w:t xml:space="preserve">Learners with Learning Difficulties and Disabilities (LLDD) </w:t>
      </w:r>
      <w:hyperlink r:id="rId8">
        <w:r w:rsidDel="00000000" w:rsidR="00000000" w:rsidRPr="00000000">
          <w:rPr>
            <w:rFonts w:ascii="Century Gothic" w:cs="Century Gothic" w:eastAsia="Century Gothic" w:hAnsi="Century Gothic"/>
            <w:b w:val="1"/>
            <w:color w:val="c00000"/>
            <w:sz w:val="28"/>
            <w:szCs w:val="28"/>
          </w:rPr>
          <w:drawing>
            <wp:inline distB="114300" distT="114300" distL="114300" distR="114300">
              <wp:extent cx="1254723" cy="1247254"/>
              <wp:effectExtent b="0" l="0" r="0" t="0"/>
              <wp:docPr descr="https://upload.wikimedia.org/wikipedia/commons/thumb/b/b8/Easy_to_read_Logo.svg/1024px-Easy_to_read_Logo.svg.png" id="12" name="image3.png"/>
              <a:graphic>
                <a:graphicData uri="http://schemas.openxmlformats.org/drawingml/2006/picture">
                  <pic:pic>
                    <pic:nvPicPr>
                      <pic:cNvPr descr="https://upload.wikimedia.org/wikipedia/commons/thumb/b/b8/Easy_to_read_Logo.svg/1024px-Easy_to_read_Logo.svg.png" id="0" name="image3.png"/>
                      <pic:cNvPicPr preferRelativeResize="0"/>
                    </pic:nvPicPr>
                    <pic:blipFill>
                      <a:blip r:embed="rId9"/>
                      <a:srcRect b="0" l="0" r="0" t="0"/>
                      <a:stretch>
                        <a:fillRect/>
                      </a:stretch>
                    </pic:blipFill>
                    <pic:spPr>
                      <a:xfrm>
                        <a:off x="0" y="0"/>
                        <a:ext cx="1254723" cy="1247254"/>
                      </a:xfrm>
                      <a:prstGeom prst="rect"/>
                      <a:ln/>
                    </pic:spPr>
                  </pic:pic>
                </a:graphicData>
              </a:graphic>
            </wp:inline>
          </w:drawing>
        </w:r>
      </w:hyperlink>
      <w:r w:rsidDel="00000000" w:rsidR="00000000" w:rsidRPr="00000000">
        <w:rPr>
          <w:rFonts w:ascii="Century Gothic" w:cs="Century Gothic" w:eastAsia="Century Gothic" w:hAnsi="Century Gothic"/>
          <w:b w:val="1"/>
          <w:sz w:val="22"/>
          <w:szCs w:val="22"/>
          <w:rtl w:val="0"/>
        </w:rPr>
        <w:t xml:space="preserve"> </w:t>
      </w:r>
    </w:p>
    <w:p w:rsidR="00000000" w:rsidDel="00000000" w:rsidP="00000000" w:rsidRDefault="00000000" w:rsidRPr="00000000" w14:paraId="00000004">
      <w:pPr>
        <w:pStyle w:val="Heading2"/>
        <w:keepNext w:val="0"/>
        <w:keepLines w:val="0"/>
        <w:spacing w:after="80" w:lineRule="auto"/>
        <w:rPr>
          <w:rFonts w:ascii="Century Gothic" w:cs="Century Gothic" w:eastAsia="Century Gothic" w:hAnsi="Century Gothic"/>
          <w:b w:val="1"/>
          <w:sz w:val="22"/>
          <w:szCs w:val="22"/>
        </w:rPr>
      </w:pPr>
      <w:bookmarkStart w:colFirst="0" w:colLast="0" w:name="_heading=h.ozbm2y74wdcy" w:id="2"/>
      <w:bookmarkEnd w:id="2"/>
      <w:r w:rsidDel="00000000" w:rsidR="00000000" w:rsidRPr="00000000">
        <w:rPr>
          <w:rFonts w:ascii="Century Gothic" w:cs="Century Gothic" w:eastAsia="Century Gothic" w:hAnsi="Century Gothic"/>
          <w:b w:val="1"/>
          <w:sz w:val="22"/>
          <w:szCs w:val="22"/>
          <w:rtl w:val="0"/>
        </w:rPr>
        <w:t xml:space="preserve">RATIONALE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Bromley Adult Education College (BAEC) is committed to providing a first class learning environment. BAEC has responsibility to those attending the LLDD provision to provide high professional standards of teaching and a safe and motivating place for learning.</w:t>
      </w:r>
    </w:p>
    <w:p w:rsidR="00000000" w:rsidDel="00000000" w:rsidP="00000000" w:rsidRDefault="00000000" w:rsidRPr="00000000" w14:paraId="0000000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8">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By enrolling on a BAEC course, learners, parents and carers confirm that they are committed to abiding to this Learner Code of Conduct.</w:t>
      </w:r>
    </w:p>
    <w:p w:rsidR="00000000" w:rsidDel="00000000" w:rsidP="00000000" w:rsidRDefault="00000000" w:rsidRPr="00000000" w14:paraId="00000009">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Code includes:</w:t>
      </w:r>
    </w:p>
    <w:p w:rsidR="00000000" w:rsidDel="00000000" w:rsidP="00000000" w:rsidRDefault="00000000" w:rsidRPr="00000000" w14:paraId="0000000B">
      <w:pPr>
        <w:numPr>
          <w:ilvl w:val="0"/>
          <w:numId w:val="5"/>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BAEC</w:t>
      </w:r>
      <w:sdt>
        <w:sdtPr>
          <w:tag w:val="goog_rdk_0"/>
        </w:sdtPr>
        <w:sdtContent>
          <w:ins w:author="Elena Diaconescu" w:id="0" w:date="2020-09-17T15:33:00Z">
            <w:r w:rsidDel="00000000" w:rsidR="00000000" w:rsidRPr="00000000">
              <w:rPr>
                <w:rFonts w:ascii="Century Gothic" w:cs="Century Gothic" w:eastAsia="Century Gothic" w:hAnsi="Century Gothic"/>
                <w:rtl w:val="0"/>
              </w:rPr>
              <w:t xml:space="preserve">’</w:t>
            </w:r>
          </w:ins>
        </w:sdtContent>
      </w:sdt>
      <w:r w:rsidDel="00000000" w:rsidR="00000000" w:rsidRPr="00000000">
        <w:rPr>
          <w:rFonts w:ascii="Century Gothic" w:cs="Century Gothic" w:eastAsia="Century Gothic" w:hAnsi="Century Gothic"/>
          <w:rtl w:val="0"/>
        </w:rPr>
        <w:t xml:space="preserve"> definition of Unacceptable Behaviour</w:t>
      </w:r>
    </w:p>
    <w:p w:rsidR="00000000" w:rsidDel="00000000" w:rsidP="00000000" w:rsidRDefault="00000000" w:rsidRPr="00000000" w14:paraId="0000000C">
      <w:pPr>
        <w:numPr>
          <w:ilvl w:val="0"/>
          <w:numId w:val="5"/>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Personal Care</w:t>
      </w:r>
    </w:p>
    <w:p w:rsidR="00000000" w:rsidDel="00000000" w:rsidP="00000000" w:rsidRDefault="00000000" w:rsidRPr="00000000" w14:paraId="0000000D">
      <w:pPr>
        <w:numPr>
          <w:ilvl w:val="0"/>
          <w:numId w:val="5"/>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Learners</w:t>
      </w:r>
      <w:sdt>
        <w:sdtPr>
          <w:tag w:val="goog_rdk_1"/>
        </w:sdtPr>
        <w:sdtContent>
          <w:ins w:author="Elena Diaconescu" w:id="1" w:date="2020-09-17T15:33:00Z">
            <w:r w:rsidDel="00000000" w:rsidR="00000000" w:rsidRPr="00000000">
              <w:rPr>
                <w:rFonts w:ascii="Century Gothic" w:cs="Century Gothic" w:eastAsia="Century Gothic" w:hAnsi="Century Gothic"/>
                <w:rtl w:val="0"/>
              </w:rPr>
              <w:t xml:space="preserve">’</w:t>
            </w:r>
          </w:ins>
        </w:sdtContent>
      </w:sdt>
      <w:r w:rsidDel="00000000" w:rsidR="00000000" w:rsidRPr="00000000">
        <w:rPr>
          <w:rFonts w:ascii="Century Gothic" w:cs="Century Gothic" w:eastAsia="Century Gothic" w:hAnsi="Century Gothic"/>
          <w:rtl w:val="0"/>
        </w:rPr>
        <w:t xml:space="preserve"> responsibilities and expectations</w:t>
      </w:r>
    </w:p>
    <w:p w:rsidR="00000000" w:rsidDel="00000000" w:rsidP="00000000" w:rsidRDefault="00000000" w:rsidRPr="00000000" w14:paraId="0000000E">
      <w:pPr>
        <w:numPr>
          <w:ilvl w:val="0"/>
          <w:numId w:val="5"/>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Stages in the College disciplinary procedure</w:t>
      </w:r>
      <w:sdt>
        <w:sdtPr>
          <w:tag w:val="goog_rdk_2"/>
        </w:sdtPr>
        <w:sdtContent>
          <w:del w:author="Elena Diaconescu" w:id="2" w:date="2020-09-17T15:33:00Z">
            <w:r w:rsidDel="00000000" w:rsidR="00000000" w:rsidRPr="00000000">
              <w:rPr>
                <w:rFonts w:ascii="Century Gothic" w:cs="Century Gothic" w:eastAsia="Century Gothic" w:hAnsi="Century Gothic"/>
                <w:rtl w:val="0"/>
              </w:rPr>
              <w:delText xml:space="preserve">. </w:delText>
            </w:r>
          </w:del>
        </w:sdtContent>
      </w:sdt>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F">
      <w:pPr>
        <w:numPr>
          <w:ilvl w:val="0"/>
          <w:numId w:val="5"/>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New Covid19 Risk Management Procedures </w:t>
      </w:r>
    </w:p>
    <w:p w:rsidR="00000000" w:rsidDel="00000000" w:rsidP="00000000" w:rsidRDefault="00000000" w:rsidRPr="00000000" w14:paraId="00000010">
      <w:pPr>
        <w:ind w:left="720" w:firstLine="0"/>
        <w:jc w:val="both"/>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11">
      <w:pPr>
        <w:ind w:left="720" w:firstLine="0"/>
        <w:jc w:val="both"/>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12">
      <w:pPr>
        <w:ind w:left="72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3">
      <w:pPr>
        <w:jc w:val="both"/>
        <w:rPr>
          <w:rFonts w:ascii="Century Gothic" w:cs="Century Gothic" w:eastAsia="Century Gothic" w:hAnsi="Century Gothic"/>
          <w:b w:val="1"/>
        </w:rPr>
      </w:pPr>
      <w:hyperlink r:id="rId10">
        <w:r w:rsidDel="00000000" w:rsidR="00000000" w:rsidRPr="00000000">
          <w:rPr>
            <w:rFonts w:ascii="Century Gothic" w:cs="Century Gothic" w:eastAsia="Century Gothic" w:hAnsi="Century Gothic"/>
          </w:rPr>
          <w:drawing>
            <wp:inline distB="114300" distT="114300" distL="114300" distR="114300">
              <wp:extent cx="919163" cy="1589746"/>
              <wp:effectExtent b="0" l="0" r="0" t="0"/>
              <wp:docPr descr="https://storage.needpix.com/rsynced_images/swearing-294391_1280.png" id="11" name="image8.png"/>
              <a:graphic>
                <a:graphicData uri="http://schemas.openxmlformats.org/drawingml/2006/picture">
                  <pic:pic>
                    <pic:nvPicPr>
                      <pic:cNvPr descr="https://storage.needpix.com/rsynced_images/swearing-294391_1280.png" id="0" name="image8.png"/>
                      <pic:cNvPicPr preferRelativeResize="0"/>
                    </pic:nvPicPr>
                    <pic:blipFill>
                      <a:blip r:embed="rId11"/>
                      <a:srcRect b="0" l="0" r="0" t="0"/>
                      <a:stretch>
                        <a:fillRect/>
                      </a:stretch>
                    </pic:blipFill>
                    <pic:spPr>
                      <a:xfrm>
                        <a:off x="0" y="0"/>
                        <a:ext cx="919163" cy="1589746"/>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UNACCEPTABLE BEHAVIOUR</w:t>
      </w:r>
    </w:p>
    <w:p w:rsidR="00000000" w:rsidDel="00000000" w:rsidP="00000000" w:rsidRDefault="00000000" w:rsidRPr="00000000" w14:paraId="00000015">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6">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Unacceptable behaviour is defined as “any behaviour which impacts negatively on teaching, learning, assessment and progress</w:t>
      </w:r>
      <w:r w:rsidDel="00000000" w:rsidR="00000000" w:rsidRPr="00000000">
        <w:rPr>
          <w:rFonts w:ascii="Century Gothic" w:cs="Century Gothic" w:eastAsia="Century Gothic" w:hAnsi="Century Gothic"/>
          <w:color w:val="0000ff"/>
          <w:rtl w:val="0"/>
        </w:rPr>
        <w:t xml:space="preserve"> </w:t>
      </w:r>
      <w:r w:rsidDel="00000000" w:rsidR="00000000" w:rsidRPr="00000000">
        <w:rPr>
          <w:rFonts w:ascii="Century Gothic" w:cs="Century Gothic" w:eastAsia="Century Gothic" w:hAnsi="Century Gothic"/>
          <w:rtl w:val="0"/>
        </w:rPr>
        <w:t xml:space="preserve">of learners”</w:t>
      </w:r>
    </w:p>
    <w:p w:rsidR="00000000" w:rsidDel="00000000" w:rsidP="00000000" w:rsidRDefault="00000000" w:rsidRPr="00000000" w14:paraId="00000017">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Fonts w:ascii="Century Gothic" w:cs="Century Gothic" w:eastAsia="Century Gothic" w:hAnsi="Century Gothic"/>
          <w:rtl w:val="0"/>
        </w:rPr>
        <w:t xml:space="preserve">BAEC has a zero tolerance policy concerning behaviour by an individual or individuals which negatively impacts on the wellbeing or educational outcomes of another learner or group of learners.</w:t>
      </w:r>
      <w:r w:rsidDel="00000000" w:rsidR="00000000" w:rsidRPr="00000000">
        <w:rPr>
          <w:rtl w:val="0"/>
        </w:rPr>
      </w:r>
    </w:p>
    <w:p w:rsidR="00000000" w:rsidDel="00000000" w:rsidP="00000000" w:rsidRDefault="00000000" w:rsidRPr="00000000" w14:paraId="00000019">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Examples of unacceptable behaviour/misconduct that may lead to disciplinary action are listed below:</w:t>
      </w:r>
    </w:p>
    <w:p w:rsidR="00000000" w:rsidDel="00000000" w:rsidP="00000000" w:rsidRDefault="00000000" w:rsidRPr="00000000" w14:paraId="0000001B">
      <w:pPr>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 </w:t>
      </w:r>
    </w:p>
    <w:p w:rsidR="00000000" w:rsidDel="00000000" w:rsidP="00000000" w:rsidRDefault="00000000" w:rsidRPr="00000000" w14:paraId="0000001C">
      <w:pPr>
        <w:numPr>
          <w:ilvl w:val="0"/>
          <w:numId w:val="1"/>
        </w:numPr>
        <w:ind w:left="720" w:hanging="360"/>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Discriminatory, sexist, racist, offensive or abusive charged language conveyed verbally or electronically </w:t>
      </w:r>
    </w:p>
    <w:p w:rsidR="00000000" w:rsidDel="00000000" w:rsidP="00000000" w:rsidRDefault="00000000" w:rsidRPr="00000000" w14:paraId="0000001D">
      <w:pPr>
        <w:numPr>
          <w:ilvl w:val="0"/>
          <w:numId w:val="1"/>
        </w:numPr>
        <w:ind w:left="720" w:hanging="360"/>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Intimidating verbal or physical behaviour towards learners or members of staff</w:t>
      </w:r>
    </w:p>
    <w:p w:rsidR="00000000" w:rsidDel="00000000" w:rsidP="00000000" w:rsidRDefault="00000000" w:rsidRPr="00000000" w14:paraId="0000001E">
      <w:pPr>
        <w:numPr>
          <w:ilvl w:val="0"/>
          <w:numId w:val="1"/>
        </w:numPr>
        <w:ind w:left="720" w:hanging="360"/>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Causing deliberate upset in shared spaces by not respecting others’ right to drink, eat or speak together </w:t>
      </w:r>
    </w:p>
    <w:p w:rsidR="00000000" w:rsidDel="00000000" w:rsidP="00000000" w:rsidRDefault="00000000" w:rsidRPr="00000000" w14:paraId="0000001F">
      <w:pPr>
        <w:numPr>
          <w:ilvl w:val="0"/>
          <w:numId w:val="1"/>
        </w:numPr>
        <w:ind w:left="720" w:hanging="360"/>
        <w:rPr>
          <w:rFonts w:ascii="Century Gothic" w:cs="Century Gothic" w:eastAsia="Century Gothic" w:hAnsi="Century Gothic"/>
          <w:highlight w:val="white"/>
        </w:rPr>
      </w:pPr>
      <w:r w:rsidDel="00000000" w:rsidR="00000000" w:rsidRPr="00000000">
        <w:rPr>
          <w:rFonts w:ascii="Century Gothic" w:cs="Century Gothic" w:eastAsia="Century Gothic" w:hAnsi="Century Gothic"/>
          <w:sz w:val="14"/>
          <w:szCs w:val="14"/>
          <w:highlight w:val="white"/>
          <w:rtl w:val="0"/>
        </w:rPr>
        <w:t xml:space="preserve"> </w:t>
      </w:r>
      <w:r w:rsidDel="00000000" w:rsidR="00000000" w:rsidRPr="00000000">
        <w:rPr>
          <w:rFonts w:ascii="Century Gothic" w:cs="Century Gothic" w:eastAsia="Century Gothic" w:hAnsi="Century Gothic"/>
          <w:highlight w:val="white"/>
          <w:rtl w:val="0"/>
        </w:rPr>
        <w:t xml:space="preserve">Deliberate misuse of, damage to, misappropriation or theft of any learning material and/or equipment, furniture, fittings or other property belonging to BAEC or its learners or staff</w:t>
      </w:r>
    </w:p>
    <w:p w:rsidR="00000000" w:rsidDel="00000000" w:rsidP="00000000" w:rsidRDefault="00000000" w:rsidRPr="00000000" w14:paraId="00000020">
      <w:pPr>
        <w:numPr>
          <w:ilvl w:val="0"/>
          <w:numId w:val="1"/>
        </w:numPr>
        <w:ind w:left="720" w:hanging="360"/>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Abuse of computer facilities through installation of personal or illegal software or otherwise engage in other activities which may disrupt the computer network or infringe the IT User Code of Conduct</w:t>
      </w:r>
    </w:p>
    <w:p w:rsidR="00000000" w:rsidDel="00000000" w:rsidP="00000000" w:rsidRDefault="00000000" w:rsidRPr="00000000" w14:paraId="00000021">
      <w:pPr>
        <w:numPr>
          <w:ilvl w:val="0"/>
          <w:numId w:val="1"/>
        </w:numPr>
        <w:ind w:left="720" w:hanging="360"/>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Cheating or copying other learners’ work</w:t>
      </w:r>
    </w:p>
    <w:p w:rsidR="00000000" w:rsidDel="00000000" w:rsidP="00000000" w:rsidRDefault="00000000" w:rsidRPr="00000000" w14:paraId="00000022">
      <w:pPr>
        <w:numPr>
          <w:ilvl w:val="0"/>
          <w:numId w:val="1"/>
        </w:numPr>
        <w:ind w:left="720" w:hanging="360"/>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Anti social, disruptive or sexually suggestive behaviour physically, verbally or electronically  e.g. any behaviour that infringes upon other learners ability to learn or wellbeing</w:t>
      </w:r>
      <w:r w:rsidDel="00000000" w:rsidR="00000000" w:rsidRPr="00000000">
        <w:rPr>
          <w:rtl w:val="0"/>
        </w:rPr>
      </w:r>
    </w:p>
    <w:p w:rsidR="00000000" w:rsidDel="00000000" w:rsidP="00000000" w:rsidRDefault="00000000" w:rsidRPr="00000000" w14:paraId="00000023">
      <w:pPr>
        <w:jc w:val="both"/>
        <w:rPr>
          <w:rFonts w:ascii="Century Gothic" w:cs="Century Gothic" w:eastAsia="Century Gothic" w:hAnsi="Century Gothic"/>
          <w:highlight w:val="white"/>
        </w:rPr>
      </w:pPr>
      <w:r w:rsidDel="00000000" w:rsidR="00000000" w:rsidRPr="00000000">
        <w:rPr>
          <w:rtl w:val="0"/>
        </w:rPr>
      </w:r>
    </w:p>
    <w:p w:rsidR="00000000" w:rsidDel="00000000" w:rsidP="00000000" w:rsidRDefault="00000000" w:rsidRPr="00000000" w14:paraId="00000024">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5">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6">
      <w:pPr>
        <w:jc w:val="both"/>
        <w:rPr>
          <w:rFonts w:ascii="Century Gothic" w:cs="Century Gothic" w:eastAsia="Century Gothic" w:hAnsi="Century Gothic"/>
          <w:b w:val="1"/>
        </w:rPr>
      </w:pPr>
      <w:hyperlink r:id="rId12">
        <w:r w:rsidDel="00000000" w:rsidR="00000000" w:rsidRPr="00000000">
          <w:rPr>
            <w:rFonts w:ascii="Century Gothic" w:cs="Century Gothic" w:eastAsia="Century Gothic" w:hAnsi="Century Gothic"/>
            <w:b w:val="1"/>
          </w:rPr>
          <w:drawing>
            <wp:inline distB="114300" distT="114300" distL="114300" distR="114300">
              <wp:extent cx="1655895" cy="934616"/>
              <wp:effectExtent b="0" l="0" r="0" t="0"/>
              <wp:docPr descr="https://upload.wikimedia.org/wikipedia/commons/thumb/d/dd/Nurse_Pushing_a_Patient_on_a_Wheelchair_Cartoon.svg/1280px-Nurse_Pushing_a_Patient_on_a_Wheelchair_Cartoon.svg.png" id="14" name="image1.png"/>
              <a:graphic>
                <a:graphicData uri="http://schemas.openxmlformats.org/drawingml/2006/picture">
                  <pic:pic>
                    <pic:nvPicPr>
                      <pic:cNvPr descr="https://upload.wikimedia.org/wikipedia/commons/thumb/d/dd/Nurse_Pushing_a_Patient_on_a_Wheelchair_Cartoon.svg/1280px-Nurse_Pushing_a_Patient_on_a_Wheelchair_Cartoon.svg.png" id="0" name="image1.png"/>
                      <pic:cNvPicPr preferRelativeResize="0"/>
                    </pic:nvPicPr>
                    <pic:blipFill>
                      <a:blip r:embed="rId13"/>
                      <a:srcRect b="0" l="0" r="0" t="0"/>
                      <a:stretch>
                        <a:fillRect/>
                      </a:stretch>
                    </pic:blipFill>
                    <pic:spPr>
                      <a:xfrm>
                        <a:off x="0" y="0"/>
                        <a:ext cx="1655895" cy="934616"/>
                      </a:xfrm>
                      <a:prstGeom prst="rect"/>
                      <a:ln/>
                    </pic:spPr>
                  </pic:pic>
                </a:graphicData>
              </a:graphic>
            </wp:inline>
          </w:drawing>
        </w:r>
      </w:hyperlink>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27">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PERSONAL CARE</w:t>
      </w:r>
    </w:p>
    <w:p w:rsidR="00000000" w:rsidDel="00000000" w:rsidP="00000000" w:rsidRDefault="00000000" w:rsidRPr="00000000" w14:paraId="00000028">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9">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BAEC staff is unable to offer any personal care to learners attending theLLDD provision.  Learners, carers and parents should be aware of this and make appropriate provision for any personal care which learners may need.  This may include:</w:t>
      </w:r>
    </w:p>
    <w:p w:rsidR="00000000" w:rsidDel="00000000" w:rsidP="00000000" w:rsidRDefault="00000000" w:rsidRPr="00000000" w14:paraId="0000002A">
      <w:pPr>
        <w:numPr>
          <w:ilvl w:val="0"/>
          <w:numId w:val="3"/>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Toileting needs</w:t>
      </w:r>
    </w:p>
    <w:p w:rsidR="00000000" w:rsidDel="00000000" w:rsidP="00000000" w:rsidRDefault="00000000" w:rsidRPr="00000000" w14:paraId="0000002B">
      <w:pPr>
        <w:numPr>
          <w:ilvl w:val="0"/>
          <w:numId w:val="3"/>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Pushing wheelchairs</w:t>
      </w:r>
    </w:p>
    <w:p w:rsidR="00000000" w:rsidDel="00000000" w:rsidP="00000000" w:rsidRDefault="00000000" w:rsidRPr="00000000" w14:paraId="0000002C">
      <w:pPr>
        <w:numPr>
          <w:ilvl w:val="0"/>
          <w:numId w:val="3"/>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Assisting with eating or drinking </w:t>
      </w:r>
    </w:p>
    <w:p w:rsidR="00000000" w:rsidDel="00000000" w:rsidP="00000000" w:rsidRDefault="00000000" w:rsidRPr="00000000" w14:paraId="0000002D">
      <w:pPr>
        <w:numPr>
          <w:ilvl w:val="0"/>
          <w:numId w:val="3"/>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Administration or supervision of medicines</w:t>
      </w:r>
    </w:p>
    <w:p w:rsidR="00000000" w:rsidDel="00000000" w:rsidP="00000000" w:rsidRDefault="00000000" w:rsidRPr="00000000" w14:paraId="0000002E">
      <w:pPr>
        <w:numPr>
          <w:ilvl w:val="0"/>
          <w:numId w:val="3"/>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Helping with seizures </w:t>
      </w:r>
    </w:p>
    <w:p w:rsidR="00000000" w:rsidDel="00000000" w:rsidP="00000000" w:rsidRDefault="00000000" w:rsidRPr="00000000" w14:paraId="0000002F">
      <w:pPr>
        <w:numPr>
          <w:ilvl w:val="0"/>
          <w:numId w:val="3"/>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Other personal care activities </w:t>
      </w:r>
    </w:p>
    <w:p w:rsidR="00000000" w:rsidDel="00000000" w:rsidP="00000000" w:rsidRDefault="00000000" w:rsidRPr="00000000" w14:paraId="00000030">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2">
      <w:pPr>
        <w:pStyle w:val="Heading2"/>
        <w:keepNext w:val="0"/>
        <w:keepLines w:val="0"/>
        <w:spacing w:after="80" w:lineRule="auto"/>
        <w:rPr>
          <w:rFonts w:ascii="Century Gothic" w:cs="Century Gothic" w:eastAsia="Century Gothic" w:hAnsi="Century Gothic"/>
          <w:b w:val="1"/>
          <w:sz w:val="22"/>
          <w:szCs w:val="22"/>
        </w:rPr>
      </w:pPr>
      <w:bookmarkStart w:colFirst="0" w:colLast="0" w:name="_heading=h.3znysh7" w:id="3"/>
      <w:bookmarkEnd w:id="3"/>
      <w:r w:rsidDel="00000000" w:rsidR="00000000" w:rsidRPr="00000000">
        <w:rPr>
          <w:rtl w:val="0"/>
        </w:rPr>
      </w:r>
    </w:p>
    <w:p w:rsidR="00000000" w:rsidDel="00000000" w:rsidP="00000000" w:rsidRDefault="00000000" w:rsidRPr="00000000" w14:paraId="00000033">
      <w:pPr>
        <w:pStyle w:val="Heading2"/>
        <w:keepNext w:val="0"/>
        <w:keepLines w:val="0"/>
        <w:spacing w:after="80" w:lineRule="auto"/>
        <w:rPr>
          <w:rFonts w:ascii="Century Gothic" w:cs="Century Gothic" w:eastAsia="Century Gothic" w:hAnsi="Century Gothic"/>
          <w:b w:val="1"/>
          <w:sz w:val="22"/>
          <w:szCs w:val="22"/>
        </w:rPr>
      </w:pPr>
      <w:bookmarkStart w:colFirst="0" w:colLast="0" w:name="_heading=h.5o8laikangsv" w:id="4"/>
      <w:bookmarkEnd w:id="4"/>
      <w:r w:rsidDel="00000000" w:rsidR="00000000" w:rsidRPr="00000000">
        <w:rPr>
          <w:rFonts w:ascii="Century Gothic" w:cs="Century Gothic" w:eastAsia="Century Gothic" w:hAnsi="Century Gothic"/>
          <w:b w:val="1"/>
          <w:sz w:val="22"/>
          <w:szCs w:val="22"/>
        </w:rPr>
        <w:drawing>
          <wp:inline distB="0" distT="0" distL="114300" distR="114300">
            <wp:extent cx="1004888" cy="1528865"/>
            <wp:effectExtent b="0" l="0" r="0" t="0"/>
            <wp:docPr id="13"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1004888" cy="152886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pStyle w:val="Heading2"/>
        <w:keepNext w:val="0"/>
        <w:keepLines w:val="0"/>
        <w:spacing w:after="80" w:lineRule="auto"/>
        <w:rPr>
          <w:rFonts w:ascii="Century Gothic" w:cs="Century Gothic" w:eastAsia="Century Gothic" w:hAnsi="Century Gothic"/>
          <w:b w:val="1"/>
          <w:sz w:val="22"/>
          <w:szCs w:val="22"/>
        </w:rPr>
      </w:pPr>
      <w:bookmarkStart w:colFirst="0" w:colLast="0" w:name="_heading=h.l15l9ta32lgv" w:id="5"/>
      <w:bookmarkEnd w:id="5"/>
      <w:r w:rsidDel="00000000" w:rsidR="00000000" w:rsidRPr="00000000">
        <w:rPr>
          <w:rFonts w:ascii="Century Gothic" w:cs="Century Gothic" w:eastAsia="Century Gothic" w:hAnsi="Century Gothic"/>
          <w:b w:val="1"/>
          <w:sz w:val="22"/>
          <w:szCs w:val="22"/>
          <w:rtl w:val="0"/>
        </w:rPr>
        <w:t xml:space="preserve">LEARNERS’ RESPONSIBILITIES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Learners must:</w:t>
      </w:r>
    </w:p>
    <w:p w:rsidR="00000000" w:rsidDel="00000000" w:rsidP="00000000" w:rsidRDefault="00000000" w:rsidRPr="00000000" w14:paraId="00000037">
      <w:pPr>
        <w:numPr>
          <w:ilvl w:val="0"/>
          <w:numId w:val="6"/>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Formally enrol for classes which they are attending</w:t>
      </w:r>
    </w:p>
    <w:p w:rsidR="00000000" w:rsidDel="00000000" w:rsidP="00000000" w:rsidRDefault="00000000" w:rsidRPr="00000000" w14:paraId="00000038">
      <w:pPr>
        <w:numPr>
          <w:ilvl w:val="0"/>
          <w:numId w:val="6"/>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Recognise and observe BAEC policies and procedures</w:t>
      </w:r>
    </w:p>
    <w:p w:rsidR="00000000" w:rsidDel="00000000" w:rsidP="00000000" w:rsidRDefault="00000000" w:rsidRPr="00000000" w14:paraId="00000039">
      <w:pPr>
        <w:numPr>
          <w:ilvl w:val="0"/>
          <w:numId w:val="6"/>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Show respect to others</w:t>
      </w:r>
    </w:p>
    <w:p w:rsidR="00000000" w:rsidDel="00000000" w:rsidP="00000000" w:rsidRDefault="00000000" w:rsidRPr="00000000" w14:paraId="0000003A">
      <w:pPr>
        <w:numPr>
          <w:ilvl w:val="0"/>
          <w:numId w:val="6"/>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Not share or send any electronic texts, messages or images containing discriminatory, sexist, racist, offensive or abusive content with other BAEC learners</w:t>
      </w:r>
    </w:p>
    <w:p w:rsidR="00000000" w:rsidDel="00000000" w:rsidP="00000000" w:rsidRDefault="00000000" w:rsidRPr="00000000" w14:paraId="0000003B">
      <w:pPr>
        <w:numPr>
          <w:ilvl w:val="0"/>
          <w:numId w:val="6"/>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Respect the personal space of other learners and physical contact should relate only to creative dance and drama tasks</w:t>
      </w:r>
    </w:p>
    <w:p w:rsidR="00000000" w:rsidDel="00000000" w:rsidP="00000000" w:rsidRDefault="00000000" w:rsidRPr="00000000" w14:paraId="0000003C">
      <w:pPr>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Respect the wishes of other learners and</w:t>
      </w:r>
    </w:p>
    <w:p w:rsidR="00000000" w:rsidDel="00000000" w:rsidP="00000000" w:rsidRDefault="00000000" w:rsidRPr="00000000" w14:paraId="0000003E">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Allow others to learn and work without interruption or disruption</w:t>
      </w:r>
    </w:p>
    <w:p w:rsidR="00000000" w:rsidDel="00000000" w:rsidP="00000000" w:rsidRDefault="00000000" w:rsidRPr="00000000" w14:paraId="0000003F">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14"/>
          <w:szCs w:val="14"/>
          <w:rtl w:val="0"/>
        </w:rPr>
        <w:t xml:space="preserve"> </w:t>
      </w:r>
      <w:r w:rsidDel="00000000" w:rsidR="00000000" w:rsidRPr="00000000">
        <w:rPr>
          <w:rFonts w:ascii="Century Gothic" w:cs="Century Gothic" w:eastAsia="Century Gothic" w:hAnsi="Century Gothic"/>
          <w:rtl w:val="0"/>
        </w:rPr>
        <w:t xml:space="preserve">Attend classes regularly and punctually</w:t>
      </w:r>
    </w:p>
    <w:p w:rsidR="00000000" w:rsidDel="00000000" w:rsidP="00000000" w:rsidRDefault="00000000" w:rsidRPr="00000000" w14:paraId="00000040">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proof of enrolment/identity/eligibility when required</w:t>
      </w:r>
    </w:p>
    <w:p w:rsidR="00000000" w:rsidDel="00000000" w:rsidP="00000000" w:rsidRDefault="00000000" w:rsidRPr="00000000" w14:paraId="00000041">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Observe all health and safety regulations as well as additional rules in specific areas such as table areas during the breaks, garden and other outside areas</w:t>
      </w:r>
    </w:p>
    <w:p w:rsidR="00000000" w:rsidDel="00000000" w:rsidP="00000000" w:rsidRDefault="00000000" w:rsidRPr="00000000" w14:paraId="00000042">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Observe the no smoking / no vaping regulations inside the premises</w:t>
      </w:r>
    </w:p>
    <w:p w:rsidR="00000000" w:rsidDel="00000000" w:rsidP="00000000" w:rsidRDefault="00000000" w:rsidRPr="00000000" w14:paraId="00000043">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14"/>
          <w:szCs w:val="14"/>
          <w:rtl w:val="0"/>
        </w:rPr>
        <w:t xml:space="preserve"> </w:t>
      </w:r>
      <w:r w:rsidDel="00000000" w:rsidR="00000000" w:rsidRPr="00000000">
        <w:rPr>
          <w:rFonts w:ascii="Century Gothic" w:cs="Century Gothic" w:eastAsia="Century Gothic" w:hAnsi="Century Gothic"/>
          <w:rtl w:val="0"/>
        </w:rPr>
        <w:t xml:space="preserve">Eat and drink only in designated areas (it is permitted to take bottled water into classrooms but not into IT suites)</w:t>
      </w:r>
    </w:p>
    <w:p w:rsidR="00000000" w:rsidDel="00000000" w:rsidP="00000000" w:rsidRDefault="00000000" w:rsidRPr="00000000" w14:paraId="00000044">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14"/>
          <w:szCs w:val="14"/>
          <w:rtl w:val="0"/>
        </w:rPr>
        <w:t xml:space="preserve"> </w:t>
      </w:r>
      <w:r w:rsidDel="00000000" w:rsidR="00000000" w:rsidRPr="00000000">
        <w:rPr>
          <w:rFonts w:ascii="Century Gothic" w:cs="Century Gothic" w:eastAsia="Century Gothic" w:hAnsi="Century Gothic"/>
          <w:rtl w:val="0"/>
        </w:rPr>
        <w:t xml:space="preserve">Follow the emergency evacuation procedures</w:t>
      </w:r>
    </w:p>
    <w:p w:rsidR="00000000" w:rsidDel="00000000" w:rsidP="00000000" w:rsidRDefault="00000000" w:rsidRPr="00000000" w14:paraId="00000045">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14"/>
          <w:szCs w:val="14"/>
          <w:rtl w:val="0"/>
        </w:rPr>
        <w:t xml:space="preserve"> </w:t>
      </w:r>
      <w:r w:rsidDel="00000000" w:rsidR="00000000" w:rsidRPr="00000000">
        <w:rPr>
          <w:rFonts w:ascii="Century Gothic" w:cs="Century Gothic" w:eastAsia="Century Gothic" w:hAnsi="Century Gothic"/>
          <w:rtl w:val="0"/>
        </w:rPr>
        <w:t xml:space="preserve">Recognise that the tutor has a responsibility for the learning of the whole group</w:t>
      </w:r>
    </w:p>
    <w:p w:rsidR="00000000" w:rsidDel="00000000" w:rsidP="00000000" w:rsidRDefault="00000000" w:rsidRPr="00000000" w14:paraId="00000046">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Respect and not cause damage to equipment, materials or buildings</w:t>
      </w:r>
    </w:p>
    <w:p w:rsidR="00000000" w:rsidDel="00000000" w:rsidP="00000000" w:rsidRDefault="00000000" w:rsidRPr="00000000" w14:paraId="00000047">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Behave with consideration to others when using shared spaces including the refreshment and reception areas, outside space and toilet facilities</w:t>
      </w:r>
    </w:p>
    <w:p w:rsidR="00000000" w:rsidDel="00000000" w:rsidP="00000000" w:rsidRDefault="00000000" w:rsidRPr="00000000" w14:paraId="00000048">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Follow the course behaviour guidelines known as ground or college rules agreed by the group during the first session</w:t>
      </w:r>
    </w:p>
    <w:p w:rsidR="00000000" w:rsidDel="00000000" w:rsidP="00000000" w:rsidRDefault="00000000" w:rsidRPr="00000000" w14:paraId="0000004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4A">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B">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C">
      <w:pPr>
        <w:pStyle w:val="Heading2"/>
        <w:keepNext w:val="0"/>
        <w:keepLines w:val="0"/>
        <w:spacing w:after="80" w:lineRule="auto"/>
        <w:rPr>
          <w:rFonts w:ascii="Century Gothic" w:cs="Century Gothic" w:eastAsia="Century Gothic" w:hAnsi="Century Gothic"/>
          <w:b w:val="1"/>
          <w:sz w:val="22"/>
          <w:szCs w:val="22"/>
        </w:rPr>
      </w:pPr>
      <w:bookmarkStart w:colFirst="0" w:colLast="0" w:name="_heading=h.2et92p0" w:id="6"/>
      <w:bookmarkEnd w:id="6"/>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keepNext w:val="0"/>
        <w:keepLines w:val="0"/>
        <w:spacing w:after="80" w:lineRule="auto"/>
        <w:rPr>
          <w:rFonts w:ascii="Century Gothic" w:cs="Century Gothic" w:eastAsia="Century Gothic" w:hAnsi="Century Gothic"/>
          <w:b w:val="1"/>
          <w:sz w:val="22"/>
          <w:szCs w:val="22"/>
        </w:rPr>
      </w:pPr>
      <w:bookmarkStart w:colFirst="0" w:colLast="0" w:name="_heading=h.ho2vp63ggcp7" w:id="7"/>
      <w:bookmarkEnd w:id="7"/>
      <w:hyperlink r:id="rId15">
        <w:r w:rsidDel="00000000" w:rsidR="00000000" w:rsidRPr="00000000">
          <w:rPr>
            <w:rFonts w:ascii="Century Gothic" w:cs="Century Gothic" w:eastAsia="Century Gothic" w:hAnsi="Century Gothic"/>
            <w:b w:val="1"/>
            <w:sz w:val="22"/>
            <w:szCs w:val="22"/>
          </w:rPr>
          <w:drawing>
            <wp:inline distB="114300" distT="114300" distL="114300" distR="114300">
              <wp:extent cx="1352550" cy="1123950"/>
              <wp:effectExtent b="0" l="0" r="0" t="0"/>
              <wp:docPr descr="https://www.publicdomainpictures.net/pictures/160000/velka/business-disciplinary-hearing-sign.jpg" id="16" name="image5.jpg"/>
              <a:graphic>
                <a:graphicData uri="http://schemas.openxmlformats.org/drawingml/2006/picture">
                  <pic:pic>
                    <pic:nvPicPr>
                      <pic:cNvPr descr="https://www.publicdomainpictures.net/pictures/160000/velka/business-disciplinary-hearing-sign.jpg" id="0" name="image5.jpg"/>
                      <pic:cNvPicPr preferRelativeResize="0"/>
                    </pic:nvPicPr>
                    <pic:blipFill>
                      <a:blip r:embed="rId16"/>
                      <a:srcRect b="16901" l="0" r="0" t="0"/>
                      <a:stretch>
                        <a:fillRect/>
                      </a:stretch>
                    </pic:blipFill>
                    <pic:spPr>
                      <a:xfrm>
                        <a:off x="0" y="0"/>
                        <a:ext cx="1352550" cy="1123950"/>
                      </a:xfrm>
                      <a:prstGeom prst="rect"/>
                      <a:ln/>
                    </pic:spPr>
                  </pic:pic>
                </a:graphicData>
              </a:graphic>
            </wp:inline>
          </w:drawing>
        </w:r>
      </w:hyperlink>
      <w:r w:rsidDel="00000000" w:rsidR="00000000" w:rsidRPr="00000000">
        <w:rPr>
          <w:rFonts w:ascii="Century Gothic" w:cs="Century Gothic" w:eastAsia="Century Gothic" w:hAnsi="Century Gothic"/>
          <w:b w:val="1"/>
          <w:sz w:val="22"/>
          <w:szCs w:val="22"/>
          <w:rtl w:val="0"/>
        </w:rPr>
        <w:t xml:space="preserve"> </w:t>
      </w:r>
    </w:p>
    <w:p w:rsidR="00000000" w:rsidDel="00000000" w:rsidP="00000000" w:rsidRDefault="00000000" w:rsidRPr="00000000" w14:paraId="00000057">
      <w:pPr>
        <w:pStyle w:val="Heading2"/>
        <w:keepNext w:val="0"/>
        <w:keepLines w:val="0"/>
        <w:spacing w:after="80" w:lineRule="auto"/>
        <w:rPr>
          <w:rFonts w:ascii="Century Gothic" w:cs="Century Gothic" w:eastAsia="Century Gothic" w:hAnsi="Century Gothic"/>
          <w:b w:val="1"/>
          <w:sz w:val="22"/>
          <w:szCs w:val="22"/>
        </w:rPr>
      </w:pPr>
      <w:bookmarkStart w:colFirst="0" w:colLast="0" w:name="_heading=h.hkawdtditqk6" w:id="8"/>
      <w:bookmarkEnd w:id="8"/>
      <w:r w:rsidDel="00000000" w:rsidR="00000000" w:rsidRPr="00000000">
        <w:rPr>
          <w:rFonts w:ascii="Century Gothic" w:cs="Century Gothic" w:eastAsia="Century Gothic" w:hAnsi="Century Gothic"/>
          <w:b w:val="1"/>
          <w:sz w:val="22"/>
          <w:szCs w:val="22"/>
          <w:rtl w:val="0"/>
        </w:rPr>
        <w:t xml:space="preserve">DISCIPLINARY PROCEDURE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INCIDENT</w:t>
      </w:r>
    </w:p>
    <w:p w:rsidR="00000000" w:rsidDel="00000000" w:rsidP="00000000" w:rsidRDefault="00000000" w:rsidRPr="00000000" w14:paraId="0000005A">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Stage 1</w:t>
      </w:r>
      <w:r w:rsidDel="00000000" w:rsidR="00000000" w:rsidRPr="00000000">
        <w:rPr>
          <w:rFonts w:ascii="Century Gothic" w:cs="Century Gothic" w:eastAsia="Century Gothic" w:hAnsi="Century Gothic"/>
          <w:rtl w:val="0"/>
        </w:rPr>
        <w:t xml:space="preserve"> (Pre-disciplinary procedure)</w:t>
      </w:r>
    </w:p>
    <w:p w:rsidR="00000000" w:rsidDel="00000000" w:rsidP="00000000" w:rsidRDefault="00000000" w:rsidRPr="00000000" w14:paraId="0000005B">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member of staff issues a verbal warning informing the learner that their behaviour is unacceptable and infringes the BAEC Code of Conduct. </w:t>
      </w:r>
    </w:p>
    <w:p w:rsidR="00000000" w:rsidDel="00000000" w:rsidP="00000000" w:rsidRDefault="00000000" w:rsidRPr="00000000" w14:paraId="0000005C">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A letter confirming the verbal warning will be sent to the learner/carer. A copy of the letter is also sent to the BAEC Safeguarding Team who are made aware of the incident.</w:t>
      </w:r>
      <w:r w:rsidDel="00000000" w:rsidR="00000000" w:rsidRPr="00000000">
        <w:rPr>
          <w:rtl w:val="0"/>
        </w:rPr>
      </w:r>
    </w:p>
    <w:p w:rsidR="00000000" w:rsidDel="00000000" w:rsidP="00000000" w:rsidRDefault="00000000" w:rsidRPr="00000000" w14:paraId="0000005D">
      <w:pPr>
        <w:pStyle w:val="Heading2"/>
        <w:keepNext w:val="0"/>
        <w:keepLines w:val="0"/>
        <w:spacing w:after="80" w:lineRule="auto"/>
        <w:jc w:val="both"/>
        <w:rPr>
          <w:rFonts w:ascii="Century Gothic" w:cs="Century Gothic" w:eastAsia="Century Gothic" w:hAnsi="Century Gothic"/>
          <w:sz w:val="22"/>
          <w:szCs w:val="22"/>
        </w:rPr>
      </w:pPr>
      <w:bookmarkStart w:colFirst="0" w:colLast="0" w:name="_heading=h.fgswfl46xnb9" w:id="9"/>
      <w:bookmarkEnd w:id="9"/>
      <w:r w:rsidDel="00000000" w:rsidR="00000000" w:rsidRPr="00000000">
        <w:rPr>
          <w:rFonts w:ascii="Century Gothic" w:cs="Century Gothic" w:eastAsia="Century Gothic" w:hAnsi="Century Gothic"/>
          <w:b w:val="1"/>
          <w:sz w:val="22"/>
          <w:szCs w:val="22"/>
          <w:rtl w:val="0"/>
        </w:rPr>
        <w:t xml:space="preserve">Stage 2</w:t>
      </w:r>
      <w:r w:rsidDel="00000000" w:rsidR="00000000" w:rsidRPr="00000000">
        <w:rPr>
          <w:rFonts w:ascii="Century Gothic" w:cs="Century Gothic" w:eastAsia="Century Gothic" w:hAnsi="Century Gothic"/>
          <w:sz w:val="22"/>
          <w:szCs w:val="22"/>
          <w:rtl w:val="0"/>
        </w:rPr>
        <w:t xml:space="preserve"> (Start of disciplinary procedure)</w:t>
      </w:r>
    </w:p>
    <w:p w:rsidR="00000000" w:rsidDel="00000000" w:rsidP="00000000" w:rsidRDefault="00000000" w:rsidRPr="00000000" w14:paraId="0000005E">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member of staff issues a second verbal warning.  A written report of the incident will be made.  A formal letter is sent to the learner and their carer by the relevant subject area manager with a copy to the tutor involved. The learner and their carer are invited to a meeting with the BAEC Safeguarding Team. </w:t>
      </w:r>
    </w:p>
    <w:p w:rsidR="00000000" w:rsidDel="00000000" w:rsidP="00000000" w:rsidRDefault="00000000" w:rsidRPr="00000000" w14:paraId="0000005F">
      <w:pPr>
        <w:pStyle w:val="Heading2"/>
        <w:keepNext w:val="0"/>
        <w:keepLines w:val="0"/>
        <w:spacing w:after="80" w:lineRule="auto"/>
        <w:jc w:val="both"/>
        <w:rPr>
          <w:rFonts w:ascii="Century Gothic" w:cs="Century Gothic" w:eastAsia="Century Gothic" w:hAnsi="Century Gothic"/>
          <w:sz w:val="22"/>
          <w:szCs w:val="22"/>
        </w:rPr>
      </w:pPr>
      <w:bookmarkStart w:colFirst="0" w:colLast="0" w:name="_heading=h.3dy6vkm" w:id="10"/>
      <w:bookmarkEnd w:id="10"/>
      <w:r w:rsidDel="00000000" w:rsidR="00000000" w:rsidRPr="00000000">
        <w:rPr>
          <w:rFonts w:ascii="Century Gothic" w:cs="Century Gothic" w:eastAsia="Century Gothic" w:hAnsi="Century Gothic"/>
          <w:b w:val="1"/>
          <w:sz w:val="22"/>
          <w:szCs w:val="22"/>
          <w:rtl w:val="0"/>
        </w:rPr>
        <w:t xml:space="preserve">Stage 3 </w:t>
      </w:r>
      <w:r w:rsidDel="00000000" w:rsidR="00000000" w:rsidRPr="00000000">
        <w:rPr>
          <w:rFonts w:ascii="Century Gothic" w:cs="Century Gothic" w:eastAsia="Century Gothic" w:hAnsi="Century Gothic"/>
          <w:sz w:val="22"/>
          <w:szCs w:val="22"/>
          <w:rtl w:val="0"/>
        </w:rPr>
        <w:t xml:space="preserve">(Intermediate stage of the disciplinary procedure) </w:t>
      </w:r>
    </w:p>
    <w:p w:rsidR="00000000" w:rsidDel="00000000" w:rsidP="00000000" w:rsidRDefault="00000000" w:rsidRPr="00000000" w14:paraId="00000060">
      <w:pPr>
        <w:jc w:val="both"/>
        <w:rPr>
          <w:rFonts w:ascii="Century Gothic" w:cs="Century Gothic" w:eastAsia="Century Gothic" w:hAnsi="Century Gothic"/>
          <w:color w:val="0000ff"/>
        </w:rPr>
      </w:pPr>
      <w:r w:rsidDel="00000000" w:rsidR="00000000" w:rsidRPr="00000000">
        <w:rPr>
          <w:rFonts w:ascii="Century Gothic" w:cs="Century Gothic" w:eastAsia="Century Gothic" w:hAnsi="Century Gothic"/>
          <w:rtl w:val="0"/>
        </w:rPr>
        <w:t xml:space="preserve">Should the behaviour continue, the Head of Adult Learning invites the learner to a panel meeting (which will include representation from the BAEC Safeguarding Team). </w:t>
      </w:r>
      <w:r w:rsidDel="00000000" w:rsidR="00000000" w:rsidRPr="00000000">
        <w:rPr>
          <w:rFonts w:ascii="Century Gothic" w:cs="Century Gothic" w:eastAsia="Century Gothic" w:hAnsi="Century Gothic"/>
          <w:color w:val="0000ff"/>
          <w:rtl w:val="0"/>
        </w:rPr>
        <w:t xml:space="preserve"> </w:t>
      </w:r>
      <w:r w:rsidDel="00000000" w:rsidR="00000000" w:rsidRPr="00000000">
        <w:rPr>
          <w:rFonts w:ascii="Century Gothic" w:cs="Century Gothic" w:eastAsia="Century Gothic" w:hAnsi="Century Gothic"/>
          <w:rtl w:val="0"/>
        </w:rPr>
        <w:t xml:space="preserve">The outcome of the panel meeting will be conveyed to the learner / carer in writing within 5 working days following the meeting.</w:t>
      </w:r>
      <w:r w:rsidDel="00000000" w:rsidR="00000000" w:rsidRPr="00000000">
        <w:rPr>
          <w:rtl w:val="0"/>
        </w:rPr>
      </w:r>
    </w:p>
    <w:p w:rsidR="00000000" w:rsidDel="00000000" w:rsidP="00000000" w:rsidRDefault="00000000" w:rsidRPr="00000000" w14:paraId="00000061">
      <w:pPr>
        <w:pStyle w:val="Heading2"/>
        <w:keepNext w:val="0"/>
        <w:keepLines w:val="0"/>
        <w:spacing w:after="80" w:lineRule="auto"/>
        <w:jc w:val="both"/>
        <w:rPr>
          <w:rFonts w:ascii="Century Gothic" w:cs="Century Gothic" w:eastAsia="Century Gothic" w:hAnsi="Century Gothic"/>
          <w:sz w:val="22"/>
          <w:szCs w:val="22"/>
        </w:rPr>
      </w:pPr>
      <w:bookmarkStart w:colFirst="0" w:colLast="0" w:name="_heading=h.1t3h5sf" w:id="11"/>
      <w:bookmarkEnd w:id="11"/>
      <w:r w:rsidDel="00000000" w:rsidR="00000000" w:rsidRPr="00000000">
        <w:rPr>
          <w:rFonts w:ascii="Century Gothic" w:cs="Century Gothic" w:eastAsia="Century Gothic" w:hAnsi="Century Gothic"/>
          <w:b w:val="1"/>
          <w:sz w:val="22"/>
          <w:szCs w:val="22"/>
          <w:rtl w:val="0"/>
        </w:rPr>
        <w:t xml:space="preserve">Stage 4 </w:t>
      </w:r>
      <w:r w:rsidDel="00000000" w:rsidR="00000000" w:rsidRPr="00000000">
        <w:rPr>
          <w:rFonts w:ascii="Century Gothic" w:cs="Century Gothic" w:eastAsia="Century Gothic" w:hAnsi="Century Gothic"/>
          <w:sz w:val="22"/>
          <w:szCs w:val="22"/>
          <w:rtl w:val="0"/>
        </w:rPr>
        <w:t xml:space="preserve">(Final stage of the disciplinary procedure)</w:t>
      </w:r>
    </w:p>
    <w:p w:rsidR="00000000" w:rsidDel="00000000" w:rsidP="00000000" w:rsidRDefault="00000000" w:rsidRPr="00000000" w14:paraId="00000062">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appropriate, the Head of Adult Learning excludes the learner whilst the investigation is being carried out.  The Head of Adult Learning and the panel determine the duration of the exclusion period and whether the exclusion should be permanent.  A letter is sent to the learner and their carer explaining the decision and the reasons for this decision.</w:t>
      </w:r>
    </w:p>
    <w:p w:rsidR="00000000" w:rsidDel="00000000" w:rsidP="00000000" w:rsidRDefault="00000000" w:rsidRPr="00000000" w14:paraId="0000006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hyperlink r:id="rId17">
        <w:r w:rsidDel="00000000" w:rsidR="00000000" w:rsidRPr="00000000">
          <w:rPr>
            <w:sz w:val="16"/>
            <w:szCs w:val="16"/>
          </w:rPr>
          <w:drawing>
            <wp:inline distB="114300" distT="114300" distL="114300" distR="114300">
              <wp:extent cx="1471113" cy="1462088"/>
              <wp:effectExtent b="0" l="0" r="0" t="0"/>
              <wp:docPr descr="https://cdn.pixabay.com/photo/2018/05/01/14/00/smiley-3365644_960_720.png" id="15" name="image2.png"/>
              <a:graphic>
                <a:graphicData uri="http://schemas.openxmlformats.org/drawingml/2006/picture">
                  <pic:pic>
                    <pic:nvPicPr>
                      <pic:cNvPr descr="https://cdn.pixabay.com/photo/2018/05/01/14/00/smiley-3365644_960_720.png" id="0" name="image2.png"/>
                      <pic:cNvPicPr preferRelativeResize="0"/>
                    </pic:nvPicPr>
                    <pic:blipFill>
                      <a:blip r:embed="rId18"/>
                      <a:srcRect b="0" l="0" r="0" t="0"/>
                      <a:stretch>
                        <a:fillRect/>
                      </a:stretch>
                    </pic:blipFill>
                    <pic:spPr>
                      <a:xfrm>
                        <a:off x="0" y="0"/>
                        <a:ext cx="1471113" cy="14620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4">
      <w:pPr>
        <w:pStyle w:val="Heading2"/>
        <w:keepNext w:val="0"/>
        <w:keepLines w:val="0"/>
        <w:spacing w:after="80" w:lineRule="auto"/>
        <w:rPr>
          <w:rFonts w:ascii="Century Gothic" w:cs="Century Gothic" w:eastAsia="Century Gothic" w:hAnsi="Century Gothic"/>
        </w:rPr>
      </w:pPr>
      <w:bookmarkStart w:colFirst="0" w:colLast="0" w:name="_heading=h.4d34og8" w:id="12"/>
      <w:bookmarkEnd w:id="12"/>
      <w:r w:rsidDel="00000000" w:rsidR="00000000" w:rsidRPr="00000000">
        <w:rPr>
          <w:rFonts w:ascii="Century Gothic" w:cs="Century Gothic" w:eastAsia="Century Gothic" w:hAnsi="Century Gothic"/>
          <w:b w:val="1"/>
          <w:sz w:val="22"/>
          <w:szCs w:val="22"/>
          <w:rtl w:val="0"/>
        </w:rPr>
        <w:t xml:space="preserve">SERIOUS INCIDENTS</w:t>
      </w:r>
      <w:r w:rsidDel="00000000" w:rsidR="00000000" w:rsidRPr="00000000">
        <w:rPr>
          <w:rtl w:val="0"/>
        </w:rPr>
      </w:r>
    </w:p>
    <w:p w:rsidR="00000000" w:rsidDel="00000000" w:rsidP="00000000" w:rsidRDefault="00000000" w:rsidRPr="00000000" w14:paraId="00000065">
      <w:pPr>
        <w:jc w:val="both"/>
        <w:rPr>
          <w:rFonts w:ascii="Century Gothic" w:cs="Century Gothic" w:eastAsia="Century Gothic" w:hAnsi="Century Gothic"/>
          <w:color w:val="0000ff"/>
        </w:rPr>
      </w:pPr>
      <w:r w:rsidDel="00000000" w:rsidR="00000000" w:rsidRPr="00000000">
        <w:rPr>
          <w:rFonts w:ascii="Century Gothic" w:cs="Century Gothic" w:eastAsia="Century Gothic" w:hAnsi="Century Gothic"/>
          <w:rtl w:val="0"/>
        </w:rPr>
        <w:t xml:space="preserve">A serious incident could lead to immediate dismissal from the premises and will be dealt with by the most senior person on site.  The police will be called (if appropriate).  A letter from the Head of Adult Learning will be sent inviting the learner to a meeting. The meeting would take place within 10 working days.  The Head of Adult Learning will convene a panel, (which will include representation from the BAEC Safeguarding Team) taking into account the nature and circumstances of the incident.  Whilst investigations are taking place the learner would be temporarily suspended from attending the college.</w:t>
      </w:r>
      <w:r w:rsidDel="00000000" w:rsidR="00000000" w:rsidRPr="00000000">
        <w:rPr>
          <w:rtl w:val="0"/>
        </w:rPr>
      </w:r>
    </w:p>
    <w:p w:rsidR="00000000" w:rsidDel="00000000" w:rsidP="00000000" w:rsidRDefault="00000000" w:rsidRPr="00000000" w14:paraId="00000066">
      <w:pPr>
        <w:jc w:val="both"/>
        <w:rPr>
          <w:rFonts w:ascii="Century Gothic" w:cs="Century Gothic" w:eastAsia="Century Gothic" w:hAnsi="Century Gothic"/>
          <w:color w:val="0000ff"/>
        </w:rPr>
      </w:pPr>
      <w:r w:rsidDel="00000000" w:rsidR="00000000" w:rsidRPr="00000000">
        <w:rPr>
          <w:rtl w:val="0"/>
        </w:rPr>
      </w:r>
    </w:p>
    <w:p w:rsidR="00000000" w:rsidDel="00000000" w:rsidP="00000000" w:rsidRDefault="00000000" w:rsidRPr="00000000" w14:paraId="00000067">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Depending on the circumstances, the Head of Adult Learning and the panel determine the duration of the exclusion period and whether the exclusion should be permanent.  A letter is sent to the learner and their carer explaining the decision and the reasons for this decision.</w:t>
      </w:r>
    </w:p>
    <w:p w:rsidR="00000000" w:rsidDel="00000000" w:rsidP="00000000" w:rsidRDefault="00000000" w:rsidRPr="00000000" w14:paraId="00000068">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9">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Examples of serious incidents might include</w:t>
      </w:r>
    </w:p>
    <w:p w:rsidR="00000000" w:rsidDel="00000000" w:rsidP="00000000" w:rsidRDefault="00000000" w:rsidRPr="00000000" w14:paraId="0000006A">
      <w:pPr>
        <w:numPr>
          <w:ilvl w:val="0"/>
          <w:numId w:val="7"/>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Wilful damage to property</w:t>
      </w:r>
    </w:p>
    <w:p w:rsidR="00000000" w:rsidDel="00000000" w:rsidP="00000000" w:rsidRDefault="00000000" w:rsidRPr="00000000" w14:paraId="0000006B">
      <w:pPr>
        <w:numPr>
          <w:ilvl w:val="0"/>
          <w:numId w:val="7"/>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Sending or downloading electronic texts, messages or images containing discriminatory, sexist, racist, offensive or abusive content, physical violence, serious breach of health and safety, verbal or physically abusive behaviour.  </w:t>
      </w:r>
    </w:p>
    <w:p w:rsidR="00000000" w:rsidDel="00000000" w:rsidP="00000000" w:rsidRDefault="00000000" w:rsidRPr="00000000" w14:paraId="0000006C">
      <w:pPr>
        <w:numPr>
          <w:ilvl w:val="0"/>
          <w:numId w:val="7"/>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Inappropriate behaviour of an offensive or sexual nature.</w:t>
      </w:r>
    </w:p>
    <w:p w:rsidR="00000000" w:rsidDel="00000000" w:rsidP="00000000" w:rsidRDefault="00000000" w:rsidRPr="00000000" w14:paraId="0000006D">
      <w:pPr>
        <w:jc w:val="both"/>
        <w:rPr>
          <w:rFonts w:ascii="Century Gothic" w:cs="Century Gothic" w:eastAsia="Century Gothic" w:hAnsi="Century Gothic"/>
          <w:color w:val="0000ff"/>
        </w:rPr>
      </w:pPr>
      <w:r w:rsidDel="00000000" w:rsidR="00000000" w:rsidRPr="00000000">
        <w:rPr>
          <w:rtl w:val="0"/>
        </w:rPr>
      </w:r>
    </w:p>
    <w:p w:rsidR="00000000" w:rsidDel="00000000" w:rsidP="00000000" w:rsidRDefault="00000000" w:rsidRPr="00000000" w14:paraId="0000006E">
      <w:pPr>
        <w:pStyle w:val="Heading2"/>
        <w:keepNext w:val="0"/>
        <w:keepLines w:val="0"/>
        <w:spacing w:after="80" w:lineRule="auto"/>
        <w:rPr>
          <w:rFonts w:ascii="Century Gothic" w:cs="Century Gothic" w:eastAsia="Century Gothic" w:hAnsi="Century Gothic"/>
          <w:b w:val="1"/>
          <w:sz w:val="22"/>
          <w:szCs w:val="22"/>
        </w:rPr>
      </w:pPr>
      <w:bookmarkStart w:colFirst="0" w:colLast="0" w:name="_heading=h.2s8eyo1" w:id="13"/>
      <w:bookmarkEnd w:id="13"/>
      <w:r w:rsidDel="00000000" w:rsidR="00000000" w:rsidRPr="00000000">
        <w:rPr>
          <w:rFonts w:ascii="Century Gothic" w:cs="Century Gothic" w:eastAsia="Century Gothic" w:hAnsi="Century Gothic"/>
          <w:b w:val="1"/>
          <w:sz w:val="22"/>
          <w:szCs w:val="22"/>
          <w:rtl w:val="0"/>
        </w:rPr>
        <w:t xml:space="preserve">APPEALS </w:t>
      </w:r>
    </w:p>
    <w:p w:rsidR="00000000" w:rsidDel="00000000" w:rsidP="00000000" w:rsidRDefault="00000000" w:rsidRPr="00000000" w14:paraId="0000006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learner and their carer will be informed about their right of appeal and about the right to be accompanied by an agreed advocate.</w:t>
      </w:r>
    </w:p>
    <w:p w:rsidR="00000000" w:rsidDel="00000000" w:rsidP="00000000" w:rsidRDefault="00000000" w:rsidRPr="00000000" w14:paraId="00000070">
      <w:pPr>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71">
      <w:pPr>
        <w:ind w:left="36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2">
      <w:pPr>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73">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74">
      <w:pPr>
        <w:rPr>
          <w:rFonts w:ascii="Century Gothic" w:cs="Century Gothic" w:eastAsia="Century Gothic" w:hAnsi="Century Gothic"/>
          <w:b w:val="1"/>
        </w:rPr>
      </w:pPr>
      <w:hyperlink r:id="rId19">
        <w:r w:rsidDel="00000000" w:rsidR="00000000" w:rsidRPr="00000000">
          <w:rPr>
            <w:rFonts w:ascii="Century Gothic" w:cs="Century Gothic" w:eastAsia="Century Gothic" w:hAnsi="Century Gothic"/>
            <w:b w:val="1"/>
          </w:rPr>
          <w:drawing>
            <wp:inline distB="114300" distT="114300" distL="114300" distR="114300">
              <wp:extent cx="1377800" cy="1375511"/>
              <wp:effectExtent b="0" l="0" r="0" t="0"/>
              <wp:docPr descr="https://upload.wikimedia.org/wikipedia/commons/thumb/a/a3/Twemoji_1f637.svg/1024px-Twemoji_1f637.svg.png" id="17" name="image4.png"/>
              <a:graphic>
                <a:graphicData uri="http://schemas.openxmlformats.org/drawingml/2006/picture">
                  <pic:pic>
                    <pic:nvPicPr>
                      <pic:cNvPr descr="https://upload.wikimedia.org/wikipedia/commons/thumb/a/a3/Twemoji_1f637.svg/1024px-Twemoji_1f637.svg.png" id="0" name="image4.png"/>
                      <pic:cNvPicPr preferRelativeResize="0"/>
                    </pic:nvPicPr>
                    <pic:blipFill>
                      <a:blip r:embed="rId20"/>
                      <a:srcRect b="0" l="0" r="0" t="0"/>
                      <a:stretch>
                        <a:fillRect/>
                      </a:stretch>
                    </pic:blipFill>
                    <pic:spPr>
                      <a:xfrm>
                        <a:off x="0" y="0"/>
                        <a:ext cx="1377800" cy="1375511"/>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75">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76">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Covid19 Risk Management Measures </w:t>
      </w:r>
    </w:p>
    <w:p w:rsidR="00000000" w:rsidDel="00000000" w:rsidP="00000000" w:rsidRDefault="00000000" w:rsidRPr="00000000" w14:paraId="0000007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8">
      <w:pPr>
        <w:rPr>
          <w:rFonts w:ascii="Century Gothic" w:cs="Century Gothic" w:eastAsia="Century Gothic" w:hAnsi="Century Gothic"/>
          <w:color w:val="0000ff"/>
        </w:rPr>
      </w:pPr>
      <w:r w:rsidDel="00000000" w:rsidR="00000000" w:rsidRPr="00000000">
        <w:rPr>
          <w:rFonts w:ascii="Century Gothic" w:cs="Century Gothic" w:eastAsia="Century Gothic" w:hAnsi="Century Gothic"/>
          <w:i w:val="1"/>
          <w:color w:val="434343"/>
          <w:rtl w:val="0"/>
        </w:rPr>
        <w:t xml:space="preserve">Each learner, family and carer is responsible for contributing to a safe and healthy college environment by following these measures</w:t>
      </w:r>
      <w:r w:rsidDel="00000000" w:rsidR="00000000" w:rsidRPr="00000000">
        <w:rPr>
          <w:rFonts w:ascii="Century Gothic" w:cs="Century Gothic" w:eastAsia="Century Gothic" w:hAnsi="Century Gothic"/>
          <w:rtl w:val="0"/>
        </w:rPr>
        <w:t xml:space="preserve">:</w:t>
      </w:r>
      <w:r w:rsidDel="00000000" w:rsidR="00000000" w:rsidRPr="00000000">
        <w:rPr>
          <w:rtl w:val="0"/>
        </w:rPr>
      </w:r>
    </w:p>
    <w:p w:rsidR="00000000" w:rsidDel="00000000" w:rsidP="00000000" w:rsidRDefault="00000000" w:rsidRPr="00000000" w14:paraId="00000079">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Do not come to college if you do not feel well</w:t>
      </w:r>
    </w:p>
    <w:p w:rsidR="00000000" w:rsidDel="00000000" w:rsidP="00000000" w:rsidRDefault="00000000" w:rsidRPr="00000000" w14:paraId="0000007A">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Wash hands regularly</w:t>
      </w:r>
    </w:p>
    <w:p w:rsidR="00000000" w:rsidDel="00000000" w:rsidP="00000000" w:rsidRDefault="00000000" w:rsidRPr="00000000" w14:paraId="0000007B">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the sanitisers outside each classroom before and after lessons</w:t>
      </w:r>
    </w:p>
    <w:p w:rsidR="00000000" w:rsidDel="00000000" w:rsidP="00000000" w:rsidRDefault="00000000" w:rsidRPr="00000000" w14:paraId="0000007C">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antibacterial wipes provided in the Computer Rooms to clean keyboards</w:t>
      </w:r>
    </w:p>
    <w:p w:rsidR="00000000" w:rsidDel="00000000" w:rsidP="00000000" w:rsidRDefault="00000000" w:rsidRPr="00000000" w14:paraId="0000007D">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the one way system following the signs and directions on the floor and doors</w:t>
      </w:r>
    </w:p>
    <w:p w:rsidR="00000000" w:rsidDel="00000000" w:rsidP="00000000" w:rsidRDefault="00000000" w:rsidRPr="00000000" w14:paraId="0000007E">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Respect social distancing at break times and not share tables and chairs with other learners</w:t>
      </w:r>
    </w:p>
    <w:p w:rsidR="00000000" w:rsidDel="00000000" w:rsidP="00000000" w:rsidRDefault="00000000" w:rsidRPr="00000000" w14:paraId="0000007F">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Wear a face covering in communal areas, unless you are exempt</w:t>
      </w:r>
    </w:p>
    <w:p w:rsidR="00000000" w:rsidDel="00000000" w:rsidP="00000000" w:rsidRDefault="00000000" w:rsidRPr="00000000" w14:paraId="00000080">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Leave the classroom through the fire exits and meet your family and or carer on the Green Area outside the main entrance </w:t>
      </w:r>
    </w:p>
    <w:p w:rsidR="00000000" w:rsidDel="00000000" w:rsidP="00000000" w:rsidRDefault="00000000" w:rsidRPr="00000000" w14:paraId="0000008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3">
      <w:pPr>
        <w:rPr>
          <w:rFonts w:ascii="Century Gothic" w:cs="Century Gothic" w:eastAsia="Century Gothic" w:hAnsi="Century Gothic"/>
        </w:rPr>
      </w:pPr>
      <w:r w:rsidDel="00000000" w:rsidR="00000000" w:rsidRPr="00000000">
        <w:rPr>
          <w:rtl w:val="0"/>
        </w:rPr>
      </w:r>
    </w:p>
    <w:sectPr>
      <w:footerReference r:id="rId21" w:type="default"/>
      <w:footerReference r:id="rId22"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13"/>
        <w:tab w:val="right" w:pos="9026"/>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color w:val="000000"/>
        <w:rtl w:val="0"/>
      </w:rPr>
      <w:t xml:space="preserve">LLDD Learner Code of Conduct </w:t>
    </w:r>
    <w:r w:rsidDel="00000000" w:rsidR="00000000" w:rsidRPr="00000000">
      <w:rPr>
        <w:rtl w:val="0"/>
      </w:rPr>
      <w:t xml:space="preserve">2020-21</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color w:val="000000"/>
        <w:rtl w:val="0"/>
      </w:rPr>
      <w:t xml:space="preserve">Updated </w:t>
    </w:r>
    <w:r w:rsidDel="00000000" w:rsidR="00000000" w:rsidRPr="00000000">
      <w:rPr>
        <w:rtl w:val="0"/>
      </w:rPr>
      <w:t xml:space="preserve">September 2020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13"/>
        <w:tab w:val="right" w:pos="9026"/>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rPr>
        <w:sz w:val="16"/>
        <w:szCs w:val="16"/>
      </w:rPr>
    </w:pPr>
    <w:r w:rsidDel="00000000" w:rsidR="00000000" w:rsidRPr="00000000">
      <w:rPr>
        <w:sz w:val="16"/>
        <w:szCs w:val="16"/>
        <w:rtl w:val="0"/>
      </w:rPr>
      <w:t xml:space="preserve">LLDD Learner Code of Conduct 2020-21</w:t>
    </w:r>
  </w:p>
  <w:p w:rsidR="00000000" w:rsidDel="00000000" w:rsidP="00000000" w:rsidRDefault="00000000" w:rsidRPr="00000000" w14:paraId="00000089">
    <w:pPr>
      <w:rPr>
        <w:sz w:val="16"/>
        <w:szCs w:val="16"/>
      </w:rPr>
    </w:pPr>
    <w:r w:rsidDel="00000000" w:rsidR="00000000" w:rsidRPr="00000000">
      <w:rPr>
        <w:rtl w:val="0"/>
      </w:rPr>
    </w:r>
  </w:p>
  <w:p w:rsidR="00000000" w:rsidDel="00000000" w:rsidP="00000000" w:rsidRDefault="00000000" w:rsidRPr="00000000" w14:paraId="0000008A">
    <w:pPr>
      <w:rPr>
        <w:sz w:val="16"/>
        <w:szCs w:val="16"/>
      </w:rPr>
    </w:pPr>
    <w:r w:rsidDel="00000000" w:rsidR="00000000" w:rsidRPr="00000000">
      <w:rPr>
        <w:rtl w:val="0"/>
      </w:rPr>
    </w:r>
  </w:p>
  <w:p w:rsidR="00000000" w:rsidDel="00000000" w:rsidP="00000000" w:rsidRDefault="00000000" w:rsidRPr="00000000" w14:paraId="0000008B">
    <w:pPr>
      <w:rPr>
        <w:sz w:val="16"/>
        <w:szCs w:val="16"/>
      </w:rPr>
    </w:pPr>
    <w:r w:rsidDel="00000000" w:rsidR="00000000" w:rsidRPr="00000000">
      <w:rPr>
        <w:sz w:val="16"/>
        <w:szCs w:val="16"/>
        <w:rtl w:val="0"/>
      </w:rPr>
      <w:t xml:space="preserve">Updated September 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Header">
    <w:name w:val="header"/>
    <w:basedOn w:val="Normal"/>
    <w:link w:val="HeaderChar"/>
    <w:uiPriority w:val="99"/>
    <w:unhideWhenUsed w:val="1"/>
    <w:rsid w:val="00CE532D"/>
    <w:pPr>
      <w:tabs>
        <w:tab w:val="center" w:pos="4513"/>
        <w:tab w:val="right" w:pos="9026"/>
      </w:tabs>
      <w:spacing w:line="240" w:lineRule="auto"/>
    </w:pPr>
  </w:style>
  <w:style w:type="character" w:styleId="HeaderChar" w:customStyle="1">
    <w:name w:val="Header Char"/>
    <w:basedOn w:val="DefaultParagraphFont"/>
    <w:link w:val="Header"/>
    <w:uiPriority w:val="99"/>
    <w:rsid w:val="00CE532D"/>
  </w:style>
  <w:style w:type="paragraph" w:styleId="Footer">
    <w:name w:val="footer"/>
    <w:basedOn w:val="Normal"/>
    <w:link w:val="FooterChar"/>
    <w:uiPriority w:val="99"/>
    <w:unhideWhenUsed w:val="1"/>
    <w:rsid w:val="00CE532D"/>
    <w:pPr>
      <w:tabs>
        <w:tab w:val="center" w:pos="4513"/>
        <w:tab w:val="right" w:pos="9026"/>
      </w:tabs>
      <w:spacing w:line="240" w:lineRule="auto"/>
    </w:pPr>
  </w:style>
  <w:style w:type="character" w:styleId="FooterChar" w:customStyle="1">
    <w:name w:val="Footer Char"/>
    <w:basedOn w:val="DefaultParagraphFont"/>
    <w:link w:val="Footer"/>
    <w:uiPriority w:val="99"/>
    <w:rsid w:val="00CE532D"/>
  </w:style>
  <w:style w:type="paragraph" w:styleId="BalloonText">
    <w:name w:val="Balloon Text"/>
    <w:basedOn w:val="Normal"/>
    <w:link w:val="BalloonTextChar"/>
    <w:uiPriority w:val="99"/>
    <w:semiHidden w:val="1"/>
    <w:unhideWhenUsed w:val="1"/>
    <w:rsid w:val="00BA57BC"/>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A57BC"/>
    <w:rPr>
      <w:rFonts w:ascii="Tahoma" w:cs="Tahoma" w:hAnsi="Tahoma"/>
      <w:sz w:val="16"/>
      <w:szCs w:val="16"/>
    </w:rPr>
  </w:style>
  <w:style w:type="character" w:styleId="CommentReference">
    <w:name w:val="annotation reference"/>
    <w:basedOn w:val="DefaultParagraphFont"/>
    <w:uiPriority w:val="99"/>
    <w:semiHidden w:val="1"/>
    <w:unhideWhenUsed w:val="1"/>
    <w:rsid w:val="00EB5F8D"/>
    <w:rPr>
      <w:sz w:val="16"/>
      <w:szCs w:val="16"/>
    </w:rPr>
  </w:style>
  <w:style w:type="paragraph" w:styleId="CommentText">
    <w:name w:val="annotation text"/>
    <w:basedOn w:val="Normal"/>
    <w:link w:val="CommentTextChar"/>
    <w:uiPriority w:val="99"/>
    <w:semiHidden w:val="1"/>
    <w:unhideWhenUsed w:val="1"/>
    <w:rsid w:val="00EB5F8D"/>
    <w:pPr>
      <w:spacing w:line="240" w:lineRule="auto"/>
    </w:pPr>
    <w:rPr>
      <w:sz w:val="20"/>
      <w:szCs w:val="20"/>
    </w:rPr>
  </w:style>
  <w:style w:type="character" w:styleId="CommentTextChar" w:customStyle="1">
    <w:name w:val="Comment Text Char"/>
    <w:basedOn w:val="DefaultParagraphFont"/>
    <w:link w:val="CommentText"/>
    <w:uiPriority w:val="99"/>
    <w:semiHidden w:val="1"/>
    <w:rsid w:val="00EB5F8D"/>
    <w:rPr>
      <w:sz w:val="20"/>
      <w:szCs w:val="20"/>
    </w:rPr>
  </w:style>
  <w:style w:type="paragraph" w:styleId="CommentSubject">
    <w:name w:val="annotation subject"/>
    <w:basedOn w:val="CommentText"/>
    <w:next w:val="CommentText"/>
    <w:link w:val="CommentSubjectChar"/>
    <w:uiPriority w:val="99"/>
    <w:semiHidden w:val="1"/>
    <w:unhideWhenUsed w:val="1"/>
    <w:rsid w:val="00EB5F8D"/>
    <w:rPr>
      <w:b w:val="1"/>
      <w:bCs w:val="1"/>
    </w:rPr>
  </w:style>
  <w:style w:type="character" w:styleId="CommentSubjectChar" w:customStyle="1">
    <w:name w:val="Comment Subject Char"/>
    <w:basedOn w:val="CommentTextChar"/>
    <w:link w:val="CommentSubject"/>
    <w:uiPriority w:val="99"/>
    <w:semiHidden w:val="1"/>
    <w:rsid w:val="00EB5F8D"/>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image" Target="media/image8.png"/><Relationship Id="rId22" Type="http://schemas.openxmlformats.org/officeDocument/2006/relationships/footer" Target="footer1.xml"/><Relationship Id="rId10" Type="http://schemas.openxmlformats.org/officeDocument/2006/relationships/hyperlink" Target="https://www.needpix.com/photo/169543/swearing-profanity-cursing-curse-bad-language-angry-shouting-people-boy" TargetMode="External"/><Relationship Id="rId21" Type="http://schemas.openxmlformats.org/officeDocument/2006/relationships/footer" Target="footer2.xml"/><Relationship Id="rId13" Type="http://schemas.openxmlformats.org/officeDocument/2006/relationships/image" Target="media/image1.png"/><Relationship Id="rId12" Type="http://schemas.openxmlformats.org/officeDocument/2006/relationships/hyperlink" Target="https://commons.wikimedia.org/wiki/File:Nurse_Pushing_a_Patient_on_a_Wheelchair_Cartoon.sv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www.publicdomainpictures.net/en/view-image.php?image=155047&amp;picture=business-disciplinary-hearing-sign" TargetMode="External"/><Relationship Id="rId14" Type="http://schemas.openxmlformats.org/officeDocument/2006/relationships/image" Target="media/image7.png"/><Relationship Id="rId17" Type="http://schemas.openxmlformats.org/officeDocument/2006/relationships/hyperlink" Target="https://pixabay.com/illustrations/smiley-oh-my-god-3d-button-cartoon-3365644/" TargetMode="External"/><Relationship Id="rId16" Type="http://schemas.openxmlformats.org/officeDocument/2006/relationships/image" Target="media/image5.jpg"/><Relationship Id="rId5" Type="http://schemas.openxmlformats.org/officeDocument/2006/relationships/styles" Target="styles.xml"/><Relationship Id="rId19" Type="http://schemas.openxmlformats.org/officeDocument/2006/relationships/hyperlink" Target="https://commons.wikimedia.org/wiki/File:Twemoji_1f637.svg" TargetMode="External"/><Relationship Id="rId6" Type="http://schemas.openxmlformats.org/officeDocument/2006/relationships/customXml" Target="../customXML/item1.xml"/><Relationship Id="rId18" Type="http://schemas.openxmlformats.org/officeDocument/2006/relationships/image" Target="media/image2.png"/><Relationship Id="rId7" Type="http://schemas.openxmlformats.org/officeDocument/2006/relationships/image" Target="media/image6.png"/><Relationship Id="rId8" Type="http://schemas.openxmlformats.org/officeDocument/2006/relationships/hyperlink" Target="https://commons.wikimedia.org/wiki/File:Easy_to_read_Logo.sv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skwbIu86ESlxMTF9snnSTKDmnA==">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2020-09-17T15:18:00Z</dcterms:created>
  <dc:creator>Elena Diaconescu</dc:creator>
</cp:coreProperties>
</file>